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CBEB" w14:textId="77777777" w:rsidR="004653DB" w:rsidRPr="009D0BD5" w:rsidRDefault="004653DB" w:rsidP="009D0BD5">
      <w:pPr>
        <w:pStyle w:val="Bezodstpw"/>
      </w:pPr>
    </w:p>
    <w:p w14:paraId="0548C5F3" w14:textId="74BAB4CB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1B1075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53DEAB01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0533A41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3EE90E0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238C33B" w14:textId="77777777" w:rsidR="004653DB" w:rsidRPr="00314016" w:rsidRDefault="004653DB" w:rsidP="00314016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6A690D1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2F0E685C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6C6615F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3924C16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6E7DA1E9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4B95124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346AC8B1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7FA1F661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0375DD67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BBB7D20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42BC241E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14:paraId="46C27787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2D704DB6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48620686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73A1207D" w14:textId="77777777"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07684523" w14:textId="77777777"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6310E94" w14:textId="77777777"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3092CD0" w14:textId="77777777" w:rsidR="004653DB" w:rsidRPr="00D03207" w:rsidRDefault="004653DB" w:rsidP="00D03207"/>
    <w:p w14:paraId="72091AB9" w14:textId="77777777"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2533260" w14:textId="6F436038" w:rsidR="004653DB" w:rsidRPr="00D03207" w:rsidRDefault="004653DB" w:rsidP="00D03207">
      <w:pPr>
        <w:jc w:val="center"/>
        <w:rPr>
          <w:rFonts w:ascii="Arial" w:hAnsi="Arial" w:cs="Arial"/>
          <w:b/>
          <w:sz w:val="20"/>
          <w:szCs w:val="20"/>
        </w:rPr>
      </w:pPr>
      <w:r w:rsidRPr="00D03207">
        <w:rPr>
          <w:rFonts w:ascii="Arial" w:hAnsi="Arial" w:cs="Arial"/>
          <w:b/>
          <w:sz w:val="20"/>
          <w:szCs w:val="20"/>
        </w:rPr>
        <w:t xml:space="preserve">w postępowaniu nr </w:t>
      </w:r>
    </w:p>
    <w:p w14:paraId="2CC080CA" w14:textId="77777777" w:rsidR="004653DB" w:rsidRDefault="004653DB" w:rsidP="00314016">
      <w:pPr>
        <w:rPr>
          <w:rFonts w:ascii="Arial" w:hAnsi="Arial" w:cs="Arial"/>
          <w:sz w:val="20"/>
          <w:szCs w:val="20"/>
        </w:rPr>
      </w:pPr>
    </w:p>
    <w:p w14:paraId="70199F25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21FB3F83" w14:textId="3D486ECC" w:rsidR="004653DB" w:rsidRPr="00314016" w:rsidRDefault="0008534E" w:rsidP="0008534E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zapytanie: </w:t>
      </w:r>
    </w:p>
    <w:p w14:paraId="3EC03BD0" w14:textId="6E268C68" w:rsidR="004653DB" w:rsidRDefault="009D0BD5" w:rsidP="0008534E">
      <w:pPr>
        <w:spacing w:line="276" w:lineRule="auto"/>
        <w:jc w:val="both"/>
        <w:outlineLvl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Przedłużenie licencji na oprogramowanie</w:t>
      </w:r>
      <w:r w:rsidR="00343A05" w:rsidRPr="006671B8">
        <w:rPr>
          <w:rFonts w:ascii="Arial" w:hAnsi="Arial" w:cs="Arial"/>
          <w:b/>
          <w:sz w:val="20"/>
          <w:szCs w:val="20"/>
        </w:rPr>
        <w:t xml:space="preserve"> </w:t>
      </w:r>
      <w:r w:rsidR="00F01345" w:rsidRPr="00F01345">
        <w:rPr>
          <w:rStyle w:val="licensetype"/>
          <w:rFonts w:ascii="Tahoma" w:hAnsi="Tahoma" w:cs="Tahoma"/>
          <w:b/>
          <w:sz w:val="20"/>
          <w:szCs w:val="20"/>
        </w:rPr>
        <w:t xml:space="preserve">ESET PROTECT </w:t>
      </w:r>
      <w:proofErr w:type="spellStart"/>
      <w:r w:rsidR="00F01345" w:rsidRPr="00F01345">
        <w:rPr>
          <w:rStyle w:val="licensetype"/>
          <w:rFonts w:ascii="Tahoma" w:hAnsi="Tahoma" w:cs="Tahoma"/>
          <w:b/>
          <w:sz w:val="20"/>
          <w:szCs w:val="20"/>
        </w:rPr>
        <w:t>Essential</w:t>
      </w:r>
      <w:proofErr w:type="spellEnd"/>
      <w:r w:rsidR="00F01345" w:rsidRPr="00F01345">
        <w:rPr>
          <w:rStyle w:val="licensetype"/>
          <w:rFonts w:ascii="Tahoma" w:hAnsi="Tahoma" w:cs="Tahoma"/>
          <w:b/>
          <w:sz w:val="20"/>
          <w:szCs w:val="20"/>
        </w:rPr>
        <w:t xml:space="preserve"> On-</w:t>
      </w:r>
      <w:proofErr w:type="spellStart"/>
      <w:r w:rsidR="00F01345" w:rsidRPr="00F01345">
        <w:rPr>
          <w:rStyle w:val="licensetype"/>
          <w:rFonts w:ascii="Tahoma" w:hAnsi="Tahoma" w:cs="Tahoma"/>
          <w:b/>
          <w:sz w:val="20"/>
          <w:szCs w:val="20"/>
        </w:rPr>
        <w:t>Prem</w:t>
      </w:r>
      <w:proofErr w:type="spellEnd"/>
      <w:r w:rsidR="00F01345" w:rsidRPr="00F01345">
        <w:rPr>
          <w:rStyle w:val="licensetype"/>
          <w:rFonts w:ascii="Tahoma" w:hAnsi="Tahoma" w:cs="Tahoma"/>
          <w:b/>
          <w:sz w:val="20"/>
          <w:szCs w:val="20"/>
        </w:rPr>
        <w:t xml:space="preserve"> (ESET </w:t>
      </w:r>
      <w:proofErr w:type="spellStart"/>
      <w:r w:rsidR="00F01345" w:rsidRPr="00F01345">
        <w:rPr>
          <w:rStyle w:val="licensetype"/>
          <w:rFonts w:ascii="Tahoma" w:hAnsi="Tahoma" w:cs="Tahoma"/>
          <w:b/>
          <w:sz w:val="20"/>
          <w:szCs w:val="20"/>
        </w:rPr>
        <w:t>Endpoint</w:t>
      </w:r>
      <w:proofErr w:type="spellEnd"/>
      <w:r w:rsidR="00F01345" w:rsidRPr="00F01345">
        <w:rPr>
          <w:rStyle w:val="licensetype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01345" w:rsidRPr="00F01345">
        <w:rPr>
          <w:rStyle w:val="licensetype"/>
          <w:rFonts w:ascii="Tahoma" w:hAnsi="Tahoma" w:cs="Tahoma"/>
          <w:b/>
          <w:sz w:val="20"/>
          <w:szCs w:val="20"/>
        </w:rPr>
        <w:t>Protection</w:t>
      </w:r>
      <w:proofErr w:type="spellEnd"/>
      <w:r w:rsidR="00F01345" w:rsidRPr="00F01345">
        <w:rPr>
          <w:rStyle w:val="licensetype"/>
          <w:rFonts w:ascii="Tahoma" w:hAnsi="Tahoma" w:cs="Tahoma"/>
          <w:b/>
          <w:sz w:val="20"/>
          <w:szCs w:val="20"/>
        </w:rPr>
        <w:t xml:space="preserve"> Standard)</w:t>
      </w:r>
      <w:r w:rsidR="00F01345" w:rsidRPr="00F01345">
        <w:rPr>
          <w:rStyle w:val="licensetype"/>
          <w:rFonts w:ascii="Tahoma" w:hAnsi="Tahoma" w:cs="Tahoma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na kolejne 12</w:t>
      </w:r>
      <w:r w:rsidR="00AB04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miesięcy</w:t>
      </w:r>
      <w:r w:rsidR="001B1075">
        <w:rPr>
          <w:rFonts w:ascii="Tahoma" w:hAnsi="Tahoma" w:cs="Tahoma"/>
          <w:b/>
          <w:color w:val="000000"/>
          <w:sz w:val="20"/>
          <w:szCs w:val="20"/>
        </w:rPr>
        <w:t xml:space="preserve"> – licencja na </w:t>
      </w:r>
      <w:r w:rsidR="008C75AC">
        <w:rPr>
          <w:rFonts w:ascii="Tahoma" w:hAnsi="Tahoma" w:cs="Tahoma"/>
          <w:b/>
          <w:color w:val="000000"/>
          <w:sz w:val="20"/>
          <w:szCs w:val="20"/>
        </w:rPr>
        <w:t>3</w:t>
      </w:r>
      <w:r w:rsidR="00A3567D">
        <w:rPr>
          <w:rFonts w:ascii="Tahoma" w:hAnsi="Tahoma" w:cs="Tahoma"/>
          <w:b/>
          <w:color w:val="000000"/>
          <w:sz w:val="20"/>
          <w:szCs w:val="20"/>
        </w:rPr>
        <w:t>5</w:t>
      </w:r>
      <w:r w:rsidR="008C75AC">
        <w:rPr>
          <w:rFonts w:ascii="Tahoma" w:hAnsi="Tahoma" w:cs="Tahoma"/>
          <w:b/>
          <w:color w:val="000000"/>
          <w:sz w:val="20"/>
          <w:szCs w:val="20"/>
        </w:rPr>
        <w:t>0</w:t>
      </w:r>
      <w:r w:rsidR="001B1075">
        <w:rPr>
          <w:rFonts w:ascii="Tahoma" w:hAnsi="Tahoma" w:cs="Tahoma"/>
          <w:b/>
          <w:color w:val="000000"/>
          <w:sz w:val="20"/>
          <w:szCs w:val="20"/>
        </w:rPr>
        <w:t xml:space="preserve"> stanowisk</w:t>
      </w:r>
      <w:r w:rsidR="00AB04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F8CAF32" w14:textId="77777777" w:rsidR="001B1075" w:rsidRPr="006671B8" w:rsidRDefault="001B1075" w:rsidP="0008534E">
      <w:pPr>
        <w:spacing w:line="276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6FC36F61" w14:textId="77777777" w:rsidR="004653DB" w:rsidRPr="00314016" w:rsidRDefault="004653DB" w:rsidP="0008534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794CDC1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1FDDDBE6" w14:textId="7FD3903A" w:rsidR="0052360C" w:rsidRPr="003B4117" w:rsidRDefault="004653DB" w:rsidP="003B411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D49D3F5" w14:textId="77777777" w:rsidR="004653D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produkty: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790"/>
        <w:gridCol w:w="1714"/>
        <w:gridCol w:w="1714"/>
      </w:tblGrid>
      <w:tr w:rsidR="0052360C" w14:paraId="4F606878" w14:textId="77777777" w:rsidTr="00AB044D">
        <w:tc>
          <w:tcPr>
            <w:tcW w:w="709" w:type="dxa"/>
            <w:shd w:val="clear" w:color="auto" w:fill="BFBFBF" w:themeFill="background1" w:themeFillShade="BF"/>
          </w:tcPr>
          <w:p w14:paraId="345529D5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232A353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2BB083EA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2DC17CE7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netto w PLN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72E17C09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</w:tr>
      <w:tr w:rsidR="0052360C" w14:paraId="6F309C68" w14:textId="77777777" w:rsidTr="00AB044D">
        <w:tc>
          <w:tcPr>
            <w:tcW w:w="709" w:type="dxa"/>
          </w:tcPr>
          <w:p w14:paraId="40949F88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0B8F96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7343B0F6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8CC73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BF80DA7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6308A25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3C356485" w14:textId="77777777" w:rsidTr="00AB044D">
        <w:tc>
          <w:tcPr>
            <w:tcW w:w="709" w:type="dxa"/>
          </w:tcPr>
          <w:p w14:paraId="36ED425C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47179192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6E38792F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DF68A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C37C65A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2C149B5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B0AC7" w14:textId="77777777" w:rsidR="0052360C" w:rsidRDefault="0052360C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063CB94D" w14:textId="1557E158" w:rsidR="004653DB" w:rsidRPr="00B03096" w:rsidRDefault="004653D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AB044D">
        <w:rPr>
          <w:rFonts w:ascii="Arial" w:hAnsi="Arial" w:cs="Arial"/>
          <w:b/>
          <w:sz w:val="20"/>
          <w:szCs w:val="20"/>
        </w:rPr>
        <w:t xml:space="preserve">do </w:t>
      </w:r>
      <w:r w:rsidR="009D0BD5" w:rsidRPr="00AB044D">
        <w:rPr>
          <w:rFonts w:ascii="Arial" w:hAnsi="Arial" w:cs="Arial"/>
          <w:b/>
          <w:sz w:val="20"/>
          <w:szCs w:val="20"/>
        </w:rPr>
        <w:t>15.09</w:t>
      </w:r>
      <w:r w:rsidR="006671B8" w:rsidRPr="00AB044D">
        <w:rPr>
          <w:rFonts w:ascii="Arial" w:hAnsi="Arial" w:cs="Arial"/>
          <w:b/>
          <w:sz w:val="20"/>
          <w:szCs w:val="20"/>
        </w:rPr>
        <w:t>.20</w:t>
      </w:r>
      <w:r w:rsidR="00A3567D">
        <w:rPr>
          <w:rFonts w:ascii="Arial" w:hAnsi="Arial" w:cs="Arial"/>
          <w:b/>
          <w:sz w:val="20"/>
          <w:szCs w:val="20"/>
        </w:rPr>
        <w:t>2</w:t>
      </w:r>
      <w:r w:rsidR="00874D99">
        <w:rPr>
          <w:rFonts w:ascii="Arial" w:hAnsi="Arial" w:cs="Arial"/>
          <w:b/>
          <w:sz w:val="20"/>
          <w:szCs w:val="20"/>
        </w:rPr>
        <w:t>1</w:t>
      </w:r>
      <w:r w:rsidR="00343A05" w:rsidRPr="00AB044D">
        <w:rPr>
          <w:rFonts w:ascii="Arial" w:hAnsi="Arial" w:cs="Arial"/>
          <w:b/>
          <w:sz w:val="20"/>
          <w:szCs w:val="20"/>
        </w:rPr>
        <w:t xml:space="preserve"> r</w:t>
      </w:r>
      <w:r w:rsidRPr="00AB044D">
        <w:rPr>
          <w:rFonts w:ascii="Arial" w:hAnsi="Arial" w:cs="Arial"/>
          <w:b/>
          <w:sz w:val="20"/>
          <w:szCs w:val="20"/>
        </w:rPr>
        <w:t>.</w:t>
      </w:r>
    </w:p>
    <w:p w14:paraId="629D81E2" w14:textId="77777777" w:rsidR="004653DB" w:rsidRPr="00314016" w:rsidRDefault="004653D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F8CB3CD" w14:textId="77777777" w:rsidR="004653DB" w:rsidRPr="00314016" w:rsidRDefault="004653D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63DAA1ED" w14:textId="77777777" w:rsidR="004653DB" w:rsidRPr="00314016" w:rsidRDefault="004653D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5582F4DC" w14:textId="77777777" w:rsidR="004653DB" w:rsidRPr="00B04603" w:rsidRDefault="004653DB" w:rsidP="00511620">
      <w:pPr>
        <w:numPr>
          <w:ilvl w:val="0"/>
          <w:numId w:val="6"/>
        </w:numPr>
        <w:tabs>
          <w:tab w:val="clear" w:pos="644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1BF88E1D" w14:textId="77777777" w:rsidR="004653DB" w:rsidRPr="00314016" w:rsidRDefault="004653DB" w:rsidP="0008534E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3DF792AA" w14:textId="77777777" w:rsidR="00511620" w:rsidRPr="00511620" w:rsidRDefault="00511620" w:rsidP="00511620">
      <w:pPr>
        <w:pStyle w:val="Txt1"/>
        <w:rPr>
          <w:sz w:val="20"/>
          <w:szCs w:val="20"/>
        </w:rPr>
      </w:pPr>
      <w:r w:rsidRPr="00511620">
        <w:rPr>
          <w:sz w:val="20"/>
          <w:szCs w:val="20"/>
        </w:rPr>
        <w:t>Oświadczam, że jest brak powiązań kapitałowych lub osobowych między Wykonawcą a Zam</w:t>
      </w:r>
      <w:r w:rsidRPr="00511620">
        <w:rPr>
          <w:sz w:val="20"/>
          <w:szCs w:val="20"/>
        </w:rPr>
        <w:t>a</w:t>
      </w:r>
      <w:r w:rsidRPr="00511620">
        <w:rPr>
          <w:sz w:val="20"/>
          <w:szCs w:val="20"/>
        </w:rPr>
        <w:t xml:space="preserve">wiającym, wykluczeniu z postępowania w szczególności będą podlegać osoby, które: </w:t>
      </w:r>
    </w:p>
    <w:p w14:paraId="5DC24E29" w14:textId="77777777" w:rsidR="00511620" w:rsidRPr="00511620" w:rsidRDefault="00511620" w:rsidP="00511620">
      <w:pPr>
        <w:numPr>
          <w:ilvl w:val="1"/>
          <w:numId w:val="6"/>
        </w:numPr>
        <w:tabs>
          <w:tab w:val="clear" w:pos="144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11620">
        <w:rPr>
          <w:rFonts w:ascii="Arial" w:hAnsi="Arial" w:cs="Arial"/>
          <w:sz w:val="20"/>
          <w:szCs w:val="20"/>
        </w:rPr>
        <w:t>pozostają w związku małżeńskim, w stosunku pokrewieństwa lub powinowactwa w linii pr</w:t>
      </w:r>
      <w:r w:rsidRPr="00511620">
        <w:rPr>
          <w:rFonts w:ascii="Arial" w:hAnsi="Arial" w:cs="Arial"/>
          <w:sz w:val="20"/>
          <w:szCs w:val="20"/>
        </w:rPr>
        <w:t>o</w:t>
      </w:r>
      <w:r w:rsidRPr="00511620">
        <w:rPr>
          <w:rFonts w:ascii="Arial" w:hAnsi="Arial" w:cs="Arial"/>
          <w:sz w:val="20"/>
          <w:szCs w:val="20"/>
        </w:rPr>
        <w:t>stej, pokrewieństwa lub powinowactwa w linii bocznej do drugiego stopnia, lub są zwi</w:t>
      </w:r>
      <w:r w:rsidRPr="00511620">
        <w:rPr>
          <w:rFonts w:ascii="Arial" w:hAnsi="Arial" w:cs="Arial"/>
          <w:sz w:val="20"/>
          <w:szCs w:val="20"/>
        </w:rPr>
        <w:t>ą</w:t>
      </w:r>
      <w:r w:rsidRPr="00511620">
        <w:rPr>
          <w:rFonts w:ascii="Arial" w:hAnsi="Arial" w:cs="Arial"/>
          <w:sz w:val="20"/>
          <w:szCs w:val="20"/>
        </w:rPr>
        <w:t>zane z tytułu przysposobienia, opieki lub kurateli albo pozostają we wspólnym pożyciu z wykona</w:t>
      </w:r>
      <w:r w:rsidRPr="00511620">
        <w:rPr>
          <w:rFonts w:ascii="Arial" w:hAnsi="Arial" w:cs="Arial"/>
          <w:sz w:val="20"/>
          <w:szCs w:val="20"/>
        </w:rPr>
        <w:t>w</w:t>
      </w:r>
      <w:r w:rsidRPr="00511620">
        <w:rPr>
          <w:rFonts w:ascii="Arial" w:hAnsi="Arial" w:cs="Arial"/>
          <w:sz w:val="20"/>
          <w:szCs w:val="20"/>
        </w:rPr>
        <w:t>cą, jego zastępcą prawnym lub członkami organów zarządzających lub organów nadzo</w:t>
      </w:r>
      <w:r w:rsidRPr="00511620">
        <w:rPr>
          <w:rFonts w:ascii="Arial" w:hAnsi="Arial" w:cs="Arial"/>
          <w:sz w:val="20"/>
          <w:szCs w:val="20"/>
        </w:rPr>
        <w:t>r</w:t>
      </w:r>
      <w:r w:rsidRPr="00511620">
        <w:rPr>
          <w:rFonts w:ascii="Arial" w:hAnsi="Arial" w:cs="Arial"/>
          <w:sz w:val="20"/>
          <w:szCs w:val="20"/>
        </w:rPr>
        <w:t>czych wykonawców ubiegających się o udzielenie zamówi</w:t>
      </w:r>
      <w:r w:rsidRPr="00511620">
        <w:rPr>
          <w:rFonts w:ascii="Arial" w:hAnsi="Arial" w:cs="Arial"/>
          <w:sz w:val="20"/>
          <w:szCs w:val="20"/>
        </w:rPr>
        <w:t>e</w:t>
      </w:r>
      <w:r w:rsidRPr="00511620">
        <w:rPr>
          <w:rFonts w:ascii="Arial" w:hAnsi="Arial" w:cs="Arial"/>
          <w:sz w:val="20"/>
          <w:szCs w:val="20"/>
        </w:rPr>
        <w:t>nia;</w:t>
      </w:r>
    </w:p>
    <w:p w14:paraId="023D62E6" w14:textId="77777777" w:rsidR="00511620" w:rsidRPr="00511620" w:rsidRDefault="00511620" w:rsidP="00511620">
      <w:pPr>
        <w:numPr>
          <w:ilvl w:val="1"/>
          <w:numId w:val="6"/>
        </w:numPr>
        <w:tabs>
          <w:tab w:val="clear" w:pos="144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11620">
        <w:rPr>
          <w:rFonts w:ascii="Arial" w:hAnsi="Arial" w:cs="Arial"/>
          <w:sz w:val="20"/>
          <w:szCs w:val="20"/>
        </w:rPr>
        <w:t>w okresie 3 lat przed wszczęciem postępowania o udzielenie zamówienia pozostawały w stosunku pracy lub zlecenia z wykonawcą, otrzymywały od wykonawcy wynagrodzenie z i</w:t>
      </w:r>
      <w:r w:rsidRPr="00511620">
        <w:rPr>
          <w:rFonts w:ascii="Arial" w:hAnsi="Arial" w:cs="Arial"/>
          <w:sz w:val="20"/>
          <w:szCs w:val="20"/>
        </w:rPr>
        <w:t>n</w:t>
      </w:r>
      <w:r w:rsidRPr="00511620">
        <w:rPr>
          <w:rFonts w:ascii="Arial" w:hAnsi="Arial" w:cs="Arial"/>
          <w:sz w:val="20"/>
          <w:szCs w:val="20"/>
        </w:rPr>
        <w:t>nego tytułu lub były członkami organów zarządzających lub organów nadzorczych wykona</w:t>
      </w:r>
      <w:r w:rsidRPr="00511620">
        <w:rPr>
          <w:rFonts w:ascii="Arial" w:hAnsi="Arial" w:cs="Arial"/>
          <w:sz w:val="20"/>
          <w:szCs w:val="20"/>
        </w:rPr>
        <w:t>w</w:t>
      </w:r>
      <w:r w:rsidRPr="00511620">
        <w:rPr>
          <w:rFonts w:ascii="Arial" w:hAnsi="Arial" w:cs="Arial"/>
          <w:sz w:val="20"/>
          <w:szCs w:val="20"/>
        </w:rPr>
        <w:t>ców ubi</w:t>
      </w:r>
      <w:r w:rsidRPr="00511620">
        <w:rPr>
          <w:rFonts w:ascii="Arial" w:hAnsi="Arial" w:cs="Arial"/>
          <w:sz w:val="20"/>
          <w:szCs w:val="20"/>
        </w:rPr>
        <w:t>e</w:t>
      </w:r>
      <w:r w:rsidRPr="00511620">
        <w:rPr>
          <w:rFonts w:ascii="Arial" w:hAnsi="Arial" w:cs="Arial"/>
          <w:sz w:val="20"/>
          <w:szCs w:val="20"/>
        </w:rPr>
        <w:t>gających się o udzielenie zamówienia;</w:t>
      </w:r>
    </w:p>
    <w:p w14:paraId="61A2B24E" w14:textId="6931FA12" w:rsidR="006671B8" w:rsidRPr="00511620" w:rsidRDefault="00511620" w:rsidP="00511620">
      <w:pPr>
        <w:pStyle w:val="Default"/>
        <w:numPr>
          <w:ilvl w:val="1"/>
          <w:numId w:val="6"/>
        </w:numPr>
        <w:tabs>
          <w:tab w:val="clear" w:pos="1440"/>
        </w:tabs>
        <w:spacing w:after="240" w:line="276" w:lineRule="auto"/>
        <w:ind w:left="851" w:hanging="284"/>
        <w:jc w:val="both"/>
        <w:rPr>
          <w:color w:val="auto"/>
          <w:sz w:val="20"/>
          <w:szCs w:val="20"/>
        </w:rPr>
      </w:pPr>
      <w:r w:rsidRPr="00511620">
        <w:rPr>
          <w:color w:val="auto"/>
          <w:sz w:val="20"/>
          <w:szCs w:val="20"/>
        </w:rPr>
        <w:t>pozostają z wykonawcą w takim stosunku prawnym lub faktycznym, że istnieje uzasadni</w:t>
      </w:r>
      <w:r w:rsidRPr="00511620">
        <w:rPr>
          <w:color w:val="auto"/>
          <w:sz w:val="20"/>
          <w:szCs w:val="20"/>
        </w:rPr>
        <w:t>o</w:t>
      </w:r>
      <w:r w:rsidRPr="00511620">
        <w:rPr>
          <w:color w:val="auto"/>
          <w:sz w:val="20"/>
          <w:szCs w:val="20"/>
        </w:rPr>
        <w:t>na wątpliwość co do ich bezstronności lub niezależności w związku z postępowaniem o udzi</w:t>
      </w:r>
      <w:r w:rsidRPr="00511620">
        <w:rPr>
          <w:color w:val="auto"/>
          <w:sz w:val="20"/>
          <w:szCs w:val="20"/>
        </w:rPr>
        <w:t>e</w:t>
      </w:r>
      <w:r w:rsidRPr="00511620">
        <w:rPr>
          <w:color w:val="auto"/>
          <w:sz w:val="20"/>
          <w:szCs w:val="20"/>
        </w:rPr>
        <w:t>lenie zamówienia z uwagi na posiadanie bezpośredniego lub pośredniego interesu finans</w:t>
      </w:r>
      <w:r w:rsidRPr="00511620">
        <w:rPr>
          <w:color w:val="auto"/>
          <w:sz w:val="20"/>
          <w:szCs w:val="20"/>
        </w:rPr>
        <w:t>o</w:t>
      </w:r>
      <w:r w:rsidRPr="00511620">
        <w:rPr>
          <w:color w:val="auto"/>
          <w:sz w:val="20"/>
          <w:szCs w:val="20"/>
        </w:rPr>
        <w:t>wego, ekonomicznego lub osobistego w określonym rozstrzygnięciu tego postęp</w:t>
      </w:r>
      <w:r w:rsidRPr="00511620">
        <w:rPr>
          <w:color w:val="auto"/>
          <w:sz w:val="20"/>
          <w:szCs w:val="20"/>
        </w:rPr>
        <w:t>o</w:t>
      </w:r>
      <w:r w:rsidRPr="00511620">
        <w:rPr>
          <w:color w:val="auto"/>
          <w:sz w:val="20"/>
          <w:szCs w:val="20"/>
        </w:rPr>
        <w:t>wania.</w:t>
      </w:r>
    </w:p>
    <w:p w14:paraId="3D537C0D" w14:textId="62B4BDD2" w:rsidR="00511620" w:rsidRPr="00511620" w:rsidRDefault="0053391C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sz w:val="20"/>
        </w:rPr>
      </w:pPr>
      <w:r w:rsidRPr="0053391C">
        <w:rPr>
          <w:rFonts w:ascii="Arial" w:hAnsi="Arial" w:cs="Arial"/>
          <w:sz w:val="20"/>
        </w:rPr>
        <w:t>Oświadczamy, że nie pozostajemy w stanie likwidacji, ani upadłości</w:t>
      </w:r>
      <w:r w:rsidR="0051162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511620">
        <w:rPr>
          <w:rFonts w:ascii="Arial" w:hAnsi="Arial" w:cs="Arial"/>
          <w:sz w:val="20"/>
        </w:rPr>
        <w:t xml:space="preserve"> </w:t>
      </w:r>
    </w:p>
    <w:p w14:paraId="399F52D2" w14:textId="55692CB3" w:rsidR="004653DB" w:rsidRPr="00C379B8" w:rsidRDefault="006671B8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sz w:val="20"/>
          <w:szCs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</w:t>
      </w:r>
      <w:r w:rsidR="0008534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 zobowiązujemy się powiadomić o tym Zamawiającego.</w:t>
      </w:r>
    </w:p>
    <w:p w14:paraId="30391F20" w14:textId="77777777" w:rsidR="004653DB" w:rsidRPr="00352BD2" w:rsidRDefault="004653D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</w:t>
      </w:r>
      <w:r w:rsidRPr="00C84317">
        <w:rPr>
          <w:rFonts w:ascii="Arial" w:hAnsi="Arial" w:cs="Arial"/>
          <w:sz w:val="20"/>
          <w:szCs w:val="20"/>
        </w:rPr>
        <w:t>ę</w:t>
      </w:r>
      <w:r w:rsidRPr="00C84317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.</w:t>
      </w:r>
    </w:p>
    <w:p w14:paraId="1A6BEA7D" w14:textId="77777777" w:rsidR="004653DB" w:rsidRPr="00314016" w:rsidRDefault="004653DB" w:rsidP="0008534E">
      <w:pPr>
        <w:numPr>
          <w:ilvl w:val="0"/>
          <w:numId w:val="6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390F8B69" w14:textId="77777777" w:rsidR="004653DB" w:rsidRPr="00314016" w:rsidRDefault="004653DB" w:rsidP="0008534E">
      <w:pPr>
        <w:spacing w:line="276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14:paraId="2464185B" w14:textId="77777777" w:rsidR="004653DB" w:rsidRPr="00314016" w:rsidRDefault="004653DB" w:rsidP="0008534E">
      <w:pPr>
        <w:numPr>
          <w:ilvl w:val="0"/>
          <w:numId w:val="12"/>
        </w:numPr>
        <w:shd w:val="clear" w:color="auto" w:fill="FFFFFF"/>
        <w:spacing w:line="276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</w:t>
      </w:r>
      <w:r w:rsidRPr="00314016">
        <w:rPr>
          <w:rFonts w:ascii="Arial" w:hAnsi="Arial" w:cs="Arial"/>
          <w:bCs/>
          <w:sz w:val="20"/>
          <w:szCs w:val="20"/>
        </w:rPr>
        <w:t>E</w:t>
      </w:r>
      <w:r w:rsidRPr="00314016">
        <w:rPr>
          <w:rFonts w:ascii="Arial" w:hAnsi="Arial" w:cs="Arial"/>
          <w:bCs/>
          <w:sz w:val="20"/>
          <w:szCs w:val="20"/>
        </w:rPr>
        <w:t>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F073367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424BAFD0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CA49DA5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40B00B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6AE3518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4379BCE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A708B2">
      <w:headerReference w:type="default" r:id="rId8"/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CF9A9" w14:textId="77777777" w:rsidR="00184CAB" w:rsidRDefault="00184CAB" w:rsidP="007D0F86">
      <w:r>
        <w:separator/>
      </w:r>
    </w:p>
  </w:endnote>
  <w:endnote w:type="continuationSeparator" w:id="0">
    <w:p w14:paraId="51EF4D55" w14:textId="77777777" w:rsidR="00184CAB" w:rsidRDefault="00184CA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786" w14:textId="63620AB0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B411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B411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00672D9" w14:textId="77777777"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DA448" w14:textId="77777777" w:rsidR="00184CAB" w:rsidRDefault="00184CAB" w:rsidP="007D0F86">
      <w:r>
        <w:separator/>
      </w:r>
    </w:p>
  </w:footnote>
  <w:footnote w:type="continuationSeparator" w:id="0">
    <w:p w14:paraId="7A5F606C" w14:textId="77777777" w:rsidR="00184CAB" w:rsidRDefault="00184CAB" w:rsidP="007D0F86">
      <w:r>
        <w:continuationSeparator/>
      </w:r>
    </w:p>
  </w:footnote>
  <w:footnote w:id="1">
    <w:p w14:paraId="69E4319F" w14:textId="77777777"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2">
    <w:p w14:paraId="72509233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CD29" w14:textId="77777777"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26D03492"/>
    <w:multiLevelType w:val="hybridMultilevel"/>
    <w:tmpl w:val="610EB4E0"/>
    <w:lvl w:ilvl="0" w:tplc="799E41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1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514"/>
    <w:multiLevelType w:val="hybridMultilevel"/>
    <w:tmpl w:val="69F09E62"/>
    <w:lvl w:ilvl="0" w:tplc="A366EB86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7"/>
  </w:num>
  <w:num w:numId="8">
    <w:abstractNumId w:val="12"/>
  </w:num>
  <w:num w:numId="9">
    <w:abstractNumId w:val="0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6"/>
  </w:num>
  <w:num w:numId="15">
    <w:abstractNumId w:val="10"/>
  </w:num>
  <w:num w:numId="16">
    <w:abstractNumId w:val="3"/>
  </w:num>
  <w:num w:numId="17">
    <w:abstractNumId w:val="18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8534E"/>
    <w:rsid w:val="00090748"/>
    <w:rsid w:val="000A66DB"/>
    <w:rsid w:val="000C7422"/>
    <w:rsid w:val="000F6B49"/>
    <w:rsid w:val="0011278A"/>
    <w:rsid w:val="0012017F"/>
    <w:rsid w:val="00125484"/>
    <w:rsid w:val="00130014"/>
    <w:rsid w:val="0015291B"/>
    <w:rsid w:val="00183126"/>
    <w:rsid w:val="00184CAB"/>
    <w:rsid w:val="00192DD5"/>
    <w:rsid w:val="001952ED"/>
    <w:rsid w:val="0019590D"/>
    <w:rsid w:val="001B1075"/>
    <w:rsid w:val="001C6086"/>
    <w:rsid w:val="00230ED1"/>
    <w:rsid w:val="00253ED6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117"/>
    <w:rsid w:val="003B4D51"/>
    <w:rsid w:val="003C1D60"/>
    <w:rsid w:val="003D50AA"/>
    <w:rsid w:val="003F2384"/>
    <w:rsid w:val="004653DB"/>
    <w:rsid w:val="0047177E"/>
    <w:rsid w:val="004866C4"/>
    <w:rsid w:val="004C4380"/>
    <w:rsid w:val="004E5521"/>
    <w:rsid w:val="004F3042"/>
    <w:rsid w:val="00511620"/>
    <w:rsid w:val="0052360C"/>
    <w:rsid w:val="00526CE0"/>
    <w:rsid w:val="0053391C"/>
    <w:rsid w:val="00567DA6"/>
    <w:rsid w:val="00590843"/>
    <w:rsid w:val="005A5D1D"/>
    <w:rsid w:val="005F231B"/>
    <w:rsid w:val="0062647F"/>
    <w:rsid w:val="0064222C"/>
    <w:rsid w:val="00647DD2"/>
    <w:rsid w:val="00652FE5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7FBB"/>
    <w:rsid w:val="007F1DD4"/>
    <w:rsid w:val="00803DEB"/>
    <w:rsid w:val="0084078F"/>
    <w:rsid w:val="0086088D"/>
    <w:rsid w:val="00863404"/>
    <w:rsid w:val="00872F95"/>
    <w:rsid w:val="00873EF3"/>
    <w:rsid w:val="00874D99"/>
    <w:rsid w:val="00882E58"/>
    <w:rsid w:val="00886F99"/>
    <w:rsid w:val="00897505"/>
    <w:rsid w:val="008A6924"/>
    <w:rsid w:val="008B1596"/>
    <w:rsid w:val="008C75AC"/>
    <w:rsid w:val="0091234A"/>
    <w:rsid w:val="00917560"/>
    <w:rsid w:val="00942BB3"/>
    <w:rsid w:val="0099570C"/>
    <w:rsid w:val="009B031F"/>
    <w:rsid w:val="009C1414"/>
    <w:rsid w:val="009C3C23"/>
    <w:rsid w:val="009D0BD5"/>
    <w:rsid w:val="009E54A3"/>
    <w:rsid w:val="009F2CB5"/>
    <w:rsid w:val="00A04CCB"/>
    <w:rsid w:val="00A11222"/>
    <w:rsid w:val="00A20CED"/>
    <w:rsid w:val="00A321BD"/>
    <w:rsid w:val="00A3567D"/>
    <w:rsid w:val="00A554F6"/>
    <w:rsid w:val="00A708B2"/>
    <w:rsid w:val="00A9477B"/>
    <w:rsid w:val="00A95922"/>
    <w:rsid w:val="00A96710"/>
    <w:rsid w:val="00AB044D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C791A"/>
    <w:rsid w:val="00EF5FE7"/>
    <w:rsid w:val="00F00963"/>
    <w:rsid w:val="00F01345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F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  <w:style w:type="character" w:customStyle="1" w:styleId="licensetype">
    <w:name w:val="licensetype"/>
    <w:rsid w:val="00F01345"/>
  </w:style>
  <w:style w:type="paragraph" w:customStyle="1" w:styleId="Txt1">
    <w:name w:val="Txt 1"/>
    <w:basedOn w:val="Normalny"/>
    <w:autoRedefine/>
    <w:rsid w:val="00511620"/>
    <w:pPr>
      <w:keepLines/>
      <w:numPr>
        <w:numId w:val="6"/>
      </w:numPr>
      <w:tabs>
        <w:tab w:val="clear" w:pos="644"/>
      </w:tabs>
      <w:spacing w:before="180" w:after="60" w:line="276" w:lineRule="auto"/>
      <w:ind w:left="426" w:hanging="426"/>
      <w:jc w:val="both"/>
    </w:pPr>
    <w:rPr>
      <w:rFonts w:ascii="Arial" w:hAnsi="Arial" w:cs="Arial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  <w:style w:type="character" w:customStyle="1" w:styleId="licensetype">
    <w:name w:val="licensetype"/>
    <w:rsid w:val="00F01345"/>
  </w:style>
  <w:style w:type="paragraph" w:customStyle="1" w:styleId="Txt1">
    <w:name w:val="Txt 1"/>
    <w:basedOn w:val="Normalny"/>
    <w:autoRedefine/>
    <w:rsid w:val="00511620"/>
    <w:pPr>
      <w:keepLines/>
      <w:numPr>
        <w:numId w:val="6"/>
      </w:numPr>
      <w:tabs>
        <w:tab w:val="clear" w:pos="644"/>
      </w:tabs>
      <w:spacing w:before="180" w:after="60" w:line="276" w:lineRule="auto"/>
      <w:ind w:left="426" w:hanging="426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Małgorzata Krawczyk</cp:lastModifiedBy>
  <cp:revision>8</cp:revision>
  <cp:lastPrinted>2015-07-15T09:44:00Z</cp:lastPrinted>
  <dcterms:created xsi:type="dcterms:W3CDTF">2021-09-02T06:48:00Z</dcterms:created>
  <dcterms:modified xsi:type="dcterms:W3CDTF">2021-09-02T06:58:00Z</dcterms:modified>
</cp:coreProperties>
</file>